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FOR IMMEDIATE RELEASE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(SPANISH below)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16, 2019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DISTANCIA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rtl w:val="0"/>
        </w:rPr>
        <w:t xml:space="preserve">”,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 the new single from hit music producer Bellringer, featuring Cristina Malakhai, out on May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“We are the fusion of R&amp;B/Hip-Hop and flamenco. It’s the start of a new movement in Urban Spanish music!”  ̶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Bellringer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048000" cy="2776538"/>
            <wp:effectExtent b="0" l="0" r="0" t="0"/>
            <wp:docPr descr="https://lh5.googleusercontent.com/CzQwB2H6L8z_s7N-2Ap9FIZ-gTBtzIgCKeDygk1nCCPruJnok91X2dheKVDxncCnmapRXyxlEl4XjPsZFKruaG41L4dOx_9riaIarWGH-D4gNL6AmuQuknAPCsn15r3fx1_dkgBb" id="1" name="image1.jpg"/>
            <a:graphic>
              <a:graphicData uri="http://schemas.openxmlformats.org/drawingml/2006/picture">
                <pic:pic>
                  <pic:nvPicPr>
                    <pic:cNvPr descr="https://lh5.googleusercontent.com/CzQwB2H6L8z_s7N-2Ap9FIZ-gTBtzIgCKeDygk1nCCPruJnok91X2dheKVDxncCnmapRXyxlEl4XjPsZFKruaG41L4dOx_9riaIarWGH-D4gNL6AmuQuknAPCsn15r3fx1_dkgBb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776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Los Angeles, CA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̶  "Distancia," to be released 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 Friday, May 24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is a song that weaves seduction and disconnected love, blending R&amp;B, Latin Pop, Hip-Hop, and Electronic music. The touches of traditional Flamenco pull listeners into a dance with the fusion of cultures that is today’s music.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The song’s fresh sound, which marries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Latin and African-American urban music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in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Spanish and English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emerges from the collaboration of LA music producer, songwriter, and artist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Marcus “Bellringer” Bell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whose credits include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Nicki Minaj, Snoop Dogg, Timbaland,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and more, and Spanish artist and music producer,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Cristina Malakhai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the rising star of “Distancia,” who has charted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 #1 in iTunes Spain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The lyrics capture the complexities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two people and two worlds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that are so close, yet so far apart. Deeper than romantic love, it expresses the tension between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the human desire for connection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and the complicated ways we perceive ourselves as separate.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ABOUT BELLRINGER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Marcus “Bellringer” Bell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is an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international music producer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artist, songwriter, multi-instrumentalist, singer, social media influencer, activist, and entrepreneur. He has credits for producing, remixing, or writing songs for artists such as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Nicki Minaj, Snoop Dogg, Timbaland, Shelita Burke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Park-Jung Ah, Che’nelle, Gala, Hadise, and the late Jam Master Jay, to name a few, and has had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chart-topping songs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for artists in Turkey, Lebanon, India, Japan, Korea, and other countries across Europe.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ABOUT CRISTINA MALAKHAI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Cristina Malakhai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is a singer-songwriter, producer, radio broadcaster, and actress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from Barcelona, Spain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. She charted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#1 in iTunes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Spain with the project Los Peces de Cristina,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 was well received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national TV and radio outlets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and started her tour, which led to her performing over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100 shows across Europe and the USA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She is supported by Fundación SGAE,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the Spanish performing rights organization, to produce music in Los Angeles.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LINK TO THE SONG: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https://soundcloud.com/bellringer-1/distancia-by-bellringer-feat-cristina-malakhai/s-13Tcn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67ac6"/>
            <w:u w:val="single"/>
            <w:rtl w:val="0"/>
          </w:rPr>
          <w:t xml:space="preserve">https://youtu.be/6skIS9suVVM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CONTACTS: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English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Peaches Udoma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203-558-1598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starseeker2019@gmail.com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Spanish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Sonia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Gonzalez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ins w:author="Peaches Udoma" w:id="0" w:date="2019-05-16T13:02:00Z"/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213-290-2276</w:t>
      </w:r>
      <w:ins w:author="Peaches Udoma" w:id="0" w:date="2019-05-16T13:02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press@lospecesdecristina.com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 Marcus “Bellringer” Bell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bellringerproductions@gmail.com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www.bellringermusic.com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EN ESPAÑOL: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 de mayo,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“DISTANCIA”, el nuevo single del productor de hits Bellringer y Cristina Malakhai, saldrá el 24 de mayo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“Somos la fusión del R&amp;B/Hip-Hop y flamenco. Es el comienzo de un nuevo movimiento de música Urbana en Español!”  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Bellringer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048000" cy="2776538"/>
            <wp:effectExtent b="0" l="0" r="0" t="0"/>
            <wp:docPr descr="https://lh5.googleusercontent.com/CzQwB2H6L8z_s7N-2Ap9FIZ-gTBtzIgCKeDygk1nCCPruJnok91X2dheKVDxncCnmapRXyxlEl4XjPsZFKruaG41L4dOx_9riaIarWGH-D4gNL6AmuQuknAPCsn15r3fx1_dkgBb" id="2" name="image1.jpg"/>
            <a:graphic>
              <a:graphicData uri="http://schemas.openxmlformats.org/drawingml/2006/picture">
                <pic:pic>
                  <pic:nvPicPr>
                    <pic:cNvPr descr="https://lh5.googleusercontent.com/CzQwB2H6L8z_s7N-2Ap9FIZ-gTBtzIgCKeDygk1nCCPruJnok91X2dheKVDxncCnmapRXyxlEl4XjPsZFKruaG41L4dOx_9riaIarWGH-D4gNL6AmuQuknAPCsn15r3fx1_dkgBb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776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Los Angeles, CA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̶  “Distancia”, que saldrá a la luz el próximo viernes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 24 de may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o, es una canción que juega entre la seducción y el desamor en una fusión de ritmo Hip-Hop y R&amp;B, Pop Latino, pinceladas de electrónica y elementos tradicionales del flamenco para inspirarse, moverse, pegarse y despegarse.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Un single que nos trae un sonido fresco e innovador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uniendo la música latina y la música urbana afro-americana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el español y el inglés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surgido de la colaboración entre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Marcus “Bellringer” Bell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productor de Los Ángeles, cuyos trabajos incluyen: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Nicki Minaj, Katy Perry, Snoop Dogg, Timbaland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y la artista española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Cristina Malakhai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cantante de Los Peces de Cristina, cuyo álbum fue #1 en iTunes España.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La letra habla de la distancia entre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dos personas, entre dos mundos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que están tan cerca y tan lejos a la vez. Es un grito a la unión, reflexionando sobre la distancia emocional entre personas, culturas y países, y expresando el claro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deseo de acercarse el uno al otro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ABOUT BELLRINGER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Marcus “Bellringer” Bell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es un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productor musical internacional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compositor, multi-instrumentista, cantante, social media influences, activista y emprendedor. Ha producido, remezclado y escrito canciones para artistas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Nicki Minaj, Snoop Dogg, Timbaland, Shelita Burke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Park-Jung Ah, Che’nelle, Gala, Hadise, y Jam Master Jay, entre otros, y ha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alcanzado varios números #1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con artistas de Turquía, Líbano, India, Japón, Corea y otros países en Europa.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ABOUT CRISTINA MALAKHAI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Cristina Malakhai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es una cantante, compositora, productora, locutora de radio y actriz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de Barcelona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España. Alcanzó el número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#1 en iTunes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España con el proyecto Los Peces de Cristina, que fue bien recibido por las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 cadenas nacionales de televisión y radio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, y comenzó su gira que la llevó a realizar más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100 espectáculos en Europa y los Estados Unidos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. Actualmente cuenta con el apoyo de la Fundación SGAE, la organización española de derechos de autor, para producir música en Los Ángeles, California.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LINK TO THE SONG: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https://soundcloud.com/bellringer-1/distancia-by-bellringer-feat-cristina-malakhai/s-13Tcn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67ac6"/>
            <w:u w:val="single"/>
            <w:rtl w:val="0"/>
          </w:rPr>
          <w:t xml:space="preserve">https://youtu.be/6skIS9suVVM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CONTACTS: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English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Peaches Udoma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203-558-1598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starseeker2019@gmail.com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Spanish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Sonia Gonzalez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213-290-2276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press@lospecesdecristina.com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 Marcus “Bellringer” Bell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bellringerproductions@gmail.com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www.bellringermusic.com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ellringerproductions@gmail.com" TargetMode="External"/><Relationship Id="rId10" Type="http://schemas.openxmlformats.org/officeDocument/2006/relationships/hyperlink" Target="mailto:press@lospecesdecristina.com" TargetMode="External"/><Relationship Id="rId13" Type="http://schemas.openxmlformats.org/officeDocument/2006/relationships/hyperlink" Target="https://soundcloud.com/bellringer-1/distancia-by-bellringer-feat-cristina-malakhai/s-13Tcn" TargetMode="External"/><Relationship Id="rId12" Type="http://schemas.openxmlformats.org/officeDocument/2006/relationships/hyperlink" Target="http://www.bellringermusic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rseeker2019@gmail.com" TargetMode="External"/><Relationship Id="rId15" Type="http://schemas.openxmlformats.org/officeDocument/2006/relationships/hyperlink" Target="mailto:starseeker2019@gmail.com" TargetMode="External"/><Relationship Id="rId14" Type="http://schemas.openxmlformats.org/officeDocument/2006/relationships/hyperlink" Target="https://youtu.be/6skIS9suVVM" TargetMode="External"/><Relationship Id="rId17" Type="http://schemas.openxmlformats.org/officeDocument/2006/relationships/hyperlink" Target="mailto:bellringerproductions@gmail.com" TargetMode="External"/><Relationship Id="rId16" Type="http://schemas.openxmlformats.org/officeDocument/2006/relationships/hyperlink" Target="mailto:press@lospecesdecristina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hyperlink" Target="http://www.bellringermusic.com" TargetMode="External"/><Relationship Id="rId7" Type="http://schemas.openxmlformats.org/officeDocument/2006/relationships/hyperlink" Target="https://soundcloud.com/bellringer-1/distancia-by-bellringer-feat-cristina-malakhai/s-13Tcn" TargetMode="External"/><Relationship Id="rId8" Type="http://schemas.openxmlformats.org/officeDocument/2006/relationships/hyperlink" Target="https://youtu.be/6skIS9suV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